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AE" w:rsidRPr="000F21CC" w:rsidRDefault="006F5DF9" w:rsidP="006F5DF9">
      <w:pPr>
        <w:pStyle w:val="Ttulo"/>
      </w:pPr>
      <w:r w:rsidRPr="000F21CC">
        <w:t>Making connections in text</w:t>
      </w:r>
    </w:p>
    <w:p w:rsidR="006F5DF9" w:rsidRPr="006F5DF9" w:rsidRDefault="006F5DF9">
      <w:r w:rsidRPr="006F5DF9">
        <w:t>In the text below, find places where you can insert</w:t>
      </w:r>
    </w:p>
    <w:p w:rsidR="006F5DF9" w:rsidRDefault="006F5DF9" w:rsidP="006F5DF9">
      <w:pPr>
        <w:pStyle w:val="PargrafodaLista"/>
        <w:numPr>
          <w:ilvl w:val="0"/>
          <w:numId w:val="1"/>
        </w:numPr>
      </w:pPr>
      <w:r>
        <w:t>a definition</w:t>
      </w:r>
    </w:p>
    <w:p w:rsidR="006F5DF9" w:rsidRDefault="006F5DF9" w:rsidP="006F5DF9">
      <w:pPr>
        <w:pStyle w:val="PargrafodaLista"/>
        <w:numPr>
          <w:ilvl w:val="0"/>
          <w:numId w:val="1"/>
        </w:numPr>
      </w:pPr>
      <w:r>
        <w:t>synonyms</w:t>
      </w:r>
    </w:p>
    <w:p w:rsidR="006F5DF9" w:rsidRPr="006F5DF9" w:rsidRDefault="006F5DF9" w:rsidP="006F5DF9">
      <w:pPr>
        <w:pStyle w:val="PargrafodaLista"/>
        <w:numPr>
          <w:ilvl w:val="0"/>
          <w:numId w:val="1"/>
        </w:numPr>
      </w:pPr>
      <w:r>
        <w:t>connectors</w:t>
      </w:r>
    </w:p>
    <w:p w:rsidR="006F5DF9" w:rsidRPr="006F5DF9" w:rsidRDefault="006F5DF9"/>
    <w:p w:rsidR="006F5DF9" w:rsidRDefault="006F5DF9">
      <w:pPr>
        <w:rPr>
          <w:ins w:id="0" w:author="Deriel15" w:date="2016-06-01T22:05:00Z"/>
        </w:rPr>
      </w:pPr>
      <w:r>
        <w:t xml:space="preserve">The Brazilian economy is going through a </w:t>
      </w:r>
      <w:del w:id="1" w:author="Deriel15" w:date="2016-06-01T22:00:00Z">
        <w:r w:rsidDel="00D87E3F">
          <w:delText xml:space="preserve">difficult </w:delText>
        </w:r>
      </w:del>
      <w:ins w:id="2" w:author="Deriel15" w:date="2016-06-01T22:00:00Z">
        <w:r w:rsidR="00D87E3F">
          <w:t>turbulent</w:t>
        </w:r>
        <w:r w:rsidR="00D87E3F">
          <w:t xml:space="preserve"> </w:t>
        </w:r>
      </w:ins>
      <w:r>
        <w:t>time</w:t>
      </w:r>
      <w:r w:rsidRPr="006F5DF9">
        <w:t xml:space="preserve">. </w:t>
      </w:r>
      <w:r>
        <w:t xml:space="preserve"> </w:t>
      </w:r>
      <w:ins w:id="3" w:author="Deriel15" w:date="2016-06-01T22:03:00Z">
        <w:r w:rsidR="00D87E3F">
          <w:t xml:space="preserve">Thus / As a result / </w:t>
        </w:r>
        <w:proofErr w:type="gramStart"/>
        <w:r w:rsidR="00D87E3F">
          <w:t>Therefore</w:t>
        </w:r>
        <w:proofErr w:type="gramEnd"/>
        <w:r w:rsidR="00D87E3F">
          <w:t xml:space="preserve"> / Consequently </w:t>
        </w:r>
      </w:ins>
      <w:del w:id="4" w:author="Deriel15" w:date="2016-06-01T22:03:00Z">
        <w:r w:rsidR="000F21CC" w:rsidDel="00D87E3F">
          <w:delText>T</w:delText>
        </w:r>
      </w:del>
      <w:r w:rsidR="000F21CC">
        <w:t xml:space="preserve">he Brazilian people </w:t>
      </w:r>
      <w:del w:id="5" w:author="Deriel15" w:date="2016-06-01T22:02:00Z">
        <w:r w:rsidR="000F21CC" w:rsidDel="00D87E3F">
          <w:delText>going through</w:delText>
        </w:r>
      </w:del>
      <w:ins w:id="6" w:author="Deriel15" w:date="2016-06-01T22:02:00Z">
        <w:r w:rsidR="00D87E3F">
          <w:t>facing</w:t>
        </w:r>
      </w:ins>
      <w:r w:rsidR="000F21CC">
        <w:t xml:space="preserve"> a </w:t>
      </w:r>
      <w:del w:id="7" w:author="Deriel15" w:date="2016-06-01T22:02:00Z">
        <w:r w:rsidR="000F21CC" w:rsidDel="00D87E3F">
          <w:delText xml:space="preserve">difficult </w:delText>
        </w:r>
      </w:del>
      <w:ins w:id="8" w:author="Deriel15" w:date="2016-06-01T22:02:00Z">
        <w:r w:rsidR="00D87E3F">
          <w:t>challenging</w:t>
        </w:r>
        <w:r w:rsidR="00D87E3F">
          <w:t xml:space="preserve"> </w:t>
        </w:r>
      </w:ins>
      <w:r w:rsidR="000F21CC">
        <w:t>period.</w:t>
      </w:r>
      <w:r>
        <w:t xml:space="preserve">  The</w:t>
      </w:r>
      <w:ins w:id="9" w:author="Deriel15" w:date="2016-06-01T22:04:00Z">
        <w:r w:rsidR="00D87E3F">
          <w:t xml:space="preserve"> public job application process known as</w:t>
        </w:r>
      </w:ins>
      <w:r>
        <w:t xml:space="preserve"> "</w:t>
      </w:r>
      <w:proofErr w:type="spellStart"/>
      <w:r>
        <w:t>concursos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" are rare these days. </w:t>
      </w:r>
      <w:ins w:id="10" w:author="Deriel15" w:date="2016-06-01T22:09:00Z">
        <w:r w:rsidR="0081405D">
          <w:t xml:space="preserve">  </w:t>
        </w:r>
      </w:ins>
      <w:ins w:id="11" w:author="Deriel15" w:date="2016-06-01T22:10:00Z">
        <w:r w:rsidR="0081405D">
          <w:t>Moreover,</w:t>
        </w:r>
      </w:ins>
      <w:r>
        <w:t xml:space="preserve"> </w:t>
      </w:r>
      <w:ins w:id="12" w:author="Deriel15" w:date="2016-06-01T22:10:00Z">
        <w:r w:rsidR="0081405D">
          <w:t xml:space="preserve">/ </w:t>
        </w:r>
        <w:proofErr w:type="gramStart"/>
        <w:r w:rsidR="0081405D">
          <w:t>Furthermore</w:t>
        </w:r>
        <w:proofErr w:type="gramEnd"/>
        <w:r w:rsidR="0081405D">
          <w:t xml:space="preserve"> j</w:t>
        </w:r>
      </w:ins>
      <w:del w:id="13" w:author="Deriel15" w:date="2016-06-01T22:10:00Z">
        <w:r w:rsidDel="0081405D">
          <w:delText>J</w:delText>
        </w:r>
      </w:del>
      <w:r>
        <w:t xml:space="preserve">obs are </w:t>
      </w:r>
      <w:del w:id="14" w:author="Deriel15" w:date="2016-06-01T22:06:00Z">
        <w:r w:rsidDel="00D87E3F">
          <w:delText xml:space="preserve">difficult </w:delText>
        </w:r>
      </w:del>
      <w:ins w:id="15" w:author="Deriel15" w:date="2016-06-01T22:06:00Z">
        <w:r w:rsidR="00D87E3F">
          <w:t>complicated</w:t>
        </w:r>
        <w:r w:rsidR="00D87E3F">
          <w:t xml:space="preserve"> </w:t>
        </w:r>
      </w:ins>
      <w:r>
        <w:t xml:space="preserve">to find, it is </w:t>
      </w:r>
      <w:del w:id="16" w:author="Deriel15" w:date="2016-06-01T22:06:00Z">
        <w:r w:rsidDel="00D87E3F">
          <w:delText xml:space="preserve">difficult </w:delText>
        </w:r>
      </w:del>
      <w:ins w:id="17" w:author="Deriel15" w:date="2016-06-01T22:06:00Z">
        <w:r w:rsidR="00D87E3F">
          <w:t>arduous</w:t>
        </w:r>
        <w:r w:rsidR="00D87E3F">
          <w:t xml:space="preserve"> </w:t>
        </w:r>
      </w:ins>
      <w:r>
        <w:t xml:space="preserve">for people to pay the bills every month, and people have </w:t>
      </w:r>
      <w:del w:id="18" w:author="Deriel15" w:date="2016-06-01T22:07:00Z">
        <w:r w:rsidDel="00D87E3F">
          <w:delText xml:space="preserve">difficulty </w:delText>
        </w:r>
      </w:del>
      <w:ins w:id="19" w:author="Deriel15" w:date="2016-06-01T22:07:00Z">
        <w:r w:rsidR="00D87E3F">
          <w:t>trouble</w:t>
        </w:r>
        <w:r w:rsidR="00D87E3F">
          <w:t xml:space="preserve"> </w:t>
        </w:r>
      </w:ins>
      <w:r>
        <w:t xml:space="preserve">improving their lives.  </w:t>
      </w:r>
      <w:ins w:id="20" w:author="Deriel15" w:date="2016-06-01T22:13:00Z">
        <w:r w:rsidR="0081405D">
          <w:t xml:space="preserve">In addition, </w:t>
        </w:r>
        <w:proofErr w:type="gramStart"/>
        <w:r w:rsidR="0081405D">
          <w:t>Additionally</w:t>
        </w:r>
        <w:proofErr w:type="gramEnd"/>
        <w:r w:rsidR="0081405D">
          <w:t xml:space="preserve">, </w:t>
        </w:r>
      </w:ins>
      <w:ins w:id="21" w:author="Deriel15" w:date="2016-06-01T22:14:00Z">
        <w:r w:rsidR="0081405D">
          <w:t>h</w:t>
        </w:r>
      </w:ins>
      <w:bookmarkStart w:id="22" w:name="_GoBack"/>
      <w:bookmarkEnd w:id="22"/>
      <w:del w:id="23" w:author="Deriel15" w:date="2016-06-01T22:14:00Z">
        <w:r w:rsidDel="0081405D">
          <w:delText>H</w:delText>
        </w:r>
      </w:del>
      <w:r>
        <w:t xml:space="preserve">ealth insurance has become more expensive, the quality of public service has decreased, and violence has risen.  Times are </w:t>
      </w:r>
      <w:del w:id="24" w:author="Deriel15" w:date="2016-06-01T22:09:00Z">
        <w:r w:rsidDel="0081405D">
          <w:delText xml:space="preserve">difficult </w:delText>
        </w:r>
      </w:del>
      <w:ins w:id="25" w:author="Deriel15" w:date="2016-06-01T22:09:00Z">
        <w:r w:rsidR="0081405D">
          <w:t>frustrating</w:t>
        </w:r>
        <w:r w:rsidR="0081405D">
          <w:t xml:space="preserve"> </w:t>
        </w:r>
      </w:ins>
      <w:r>
        <w:t>in Brazil right now.</w:t>
      </w:r>
    </w:p>
    <w:p w:rsidR="00D87E3F" w:rsidRDefault="00D87E3F">
      <w:pPr>
        <w:rPr>
          <w:ins w:id="26" w:author="Deriel15" w:date="2016-06-01T22:05:00Z"/>
        </w:rPr>
      </w:pPr>
    </w:p>
    <w:p w:rsidR="00D87E3F" w:rsidRDefault="00D87E3F">
      <w:ins w:id="27" w:author="Deriel15" w:date="2016-06-01T22:05:00Z">
        <w:r>
          <w:t>The “</w:t>
        </w:r>
        <w:proofErr w:type="spellStart"/>
        <w:r>
          <w:t>concursos</w:t>
        </w:r>
        <w:proofErr w:type="spellEnd"/>
        <w:r>
          <w:t xml:space="preserve"> </w:t>
        </w:r>
        <w:proofErr w:type="spellStart"/>
        <w:r>
          <w:t>publicos</w:t>
        </w:r>
        <w:proofErr w:type="spellEnd"/>
        <w:r>
          <w:t>” (the Brazilian public job application process) are….</w:t>
        </w:r>
      </w:ins>
    </w:p>
    <w:p w:rsidR="006F5DF9" w:rsidRDefault="006F5DF9"/>
    <w:p w:rsidR="006F5DF9" w:rsidRDefault="006F5DF9"/>
    <w:p w:rsidR="006F5DF9" w:rsidRPr="006F5DF9" w:rsidRDefault="006F5DF9"/>
    <w:sectPr w:rsidR="006F5DF9" w:rsidRPr="006F5DF9" w:rsidSect="00D0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BCA"/>
    <w:multiLevelType w:val="hybridMultilevel"/>
    <w:tmpl w:val="9C44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F9"/>
    <w:rsid w:val="000E2A82"/>
    <w:rsid w:val="000F21CC"/>
    <w:rsid w:val="001B0047"/>
    <w:rsid w:val="002D2B92"/>
    <w:rsid w:val="006F5DF9"/>
    <w:rsid w:val="007F059A"/>
    <w:rsid w:val="0081405D"/>
    <w:rsid w:val="00D07E05"/>
    <w:rsid w:val="00D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5DF9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F5D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F5D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5DF9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F5D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F5D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Martinez</dc:creator>
  <cp:lastModifiedBy>Deriel15</cp:lastModifiedBy>
  <cp:revision>2</cp:revision>
  <dcterms:created xsi:type="dcterms:W3CDTF">2016-06-02T01:14:00Z</dcterms:created>
  <dcterms:modified xsi:type="dcterms:W3CDTF">2016-06-02T01:14:00Z</dcterms:modified>
</cp:coreProperties>
</file>